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E0" w:rsidRPr="006C2D63" w:rsidRDefault="001A31E0" w:rsidP="001A31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D63">
        <w:rPr>
          <w:rFonts w:ascii="Times New Roman" w:hAnsi="Times New Roman" w:cs="Times New Roman"/>
          <w:sz w:val="24"/>
          <w:szCs w:val="24"/>
        </w:rPr>
        <w:t>Works Cited</w:t>
      </w:r>
    </w:p>
    <w:p w:rsidR="001A31E0" w:rsidRPr="006C2D63" w:rsidRDefault="001A31E0" w:rsidP="001A31E0">
      <w:pPr>
        <w:spacing w:line="50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Davies, Kerrie. "Annette Kellerman – Australia’s Forgotten Icon.” “</w:t>
      </w:r>
      <w:r w:rsidRPr="006C2D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7F7F7"/>
        </w:rPr>
        <w:t>Marie Claire Magazine.”</w:t>
      </w:r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ab/>
      </w:r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February 2007. </w:t>
      </w:r>
      <w:proofErr w:type="gramStart"/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Web.</w:t>
      </w:r>
      <w:proofErr w:type="gramEnd"/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19 March 2013.</w:t>
      </w:r>
    </w:p>
    <w:p w:rsidR="001A31E0" w:rsidRPr="006C2D63" w:rsidRDefault="001A31E0" w:rsidP="001A31E0">
      <w:pPr>
        <w:spacing w:line="50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Freud, Sigmund. </w:t>
      </w:r>
      <w:proofErr w:type="gramStart"/>
      <w:r w:rsidRPr="006C2D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7F7F7"/>
        </w:rPr>
        <w:t>Three Essays on the Theory of Sexuality</w:t>
      </w:r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proofErr w:type="gramEnd"/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New York: Basic Books, 1962.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ab/>
      </w:r>
      <w:proofErr w:type="spellStart"/>
      <w:proofErr w:type="gramStart"/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Ebook</w:t>
      </w:r>
      <w:proofErr w:type="spellEnd"/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</w:t>
      </w:r>
      <w:proofErr w:type="gramEnd"/>
    </w:p>
    <w:p w:rsidR="001A31E0" w:rsidRPr="006C2D63" w:rsidRDefault="001A31E0" w:rsidP="001A31E0">
      <w:pPr>
        <w:spacing w:line="50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proofErr w:type="spellStart"/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Haug</w:t>
      </w:r>
      <w:proofErr w:type="spellEnd"/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Melissa.  </w:t>
      </w:r>
      <w:proofErr w:type="gramStart"/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“The 1900s Bathing Suit.”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gramStart"/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“</w:t>
      </w:r>
      <w:r w:rsidRPr="006C2D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7F7F7"/>
        </w:rPr>
        <w:t>Victoriana Magazine: 1900 Fashion</w:t>
      </w:r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.” </w:t>
      </w:r>
      <w:proofErr w:type="spellStart"/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n.d.</w:t>
      </w:r>
      <w:proofErr w:type="spellEnd"/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Web.</w:t>
      </w:r>
      <w:proofErr w:type="gramEnd"/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ab/>
      </w:r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March 2013.</w:t>
      </w:r>
    </w:p>
    <w:p w:rsidR="001A31E0" w:rsidRPr="006C2D63" w:rsidRDefault="001A31E0" w:rsidP="001A31E0">
      <w:pPr>
        <w:pStyle w:val="Heading1"/>
        <w:shd w:val="clear" w:color="auto" w:fill="FFFFFF"/>
        <w:spacing w:before="0" w:beforeAutospacing="0" w:after="0" w:afterAutospacing="0" w:line="500" w:lineRule="exact"/>
        <w:rPr>
          <w:b w:val="0"/>
          <w:bCs w:val="0"/>
          <w:sz w:val="24"/>
          <w:szCs w:val="24"/>
          <w:shd w:val="clear" w:color="auto" w:fill="F7F7F7"/>
        </w:rPr>
      </w:pPr>
      <w:proofErr w:type="spellStart"/>
      <w:proofErr w:type="gramStart"/>
      <w:r w:rsidRPr="006C2D63">
        <w:rPr>
          <w:b w:val="0"/>
          <w:bCs w:val="0"/>
          <w:sz w:val="24"/>
          <w:szCs w:val="24"/>
          <w:shd w:val="clear" w:color="auto" w:fill="F7F7F7"/>
        </w:rPr>
        <w:t>Heer</w:t>
      </w:r>
      <w:proofErr w:type="spellEnd"/>
      <w:r w:rsidRPr="006C2D63">
        <w:rPr>
          <w:b w:val="0"/>
          <w:bCs w:val="0"/>
          <w:sz w:val="24"/>
          <w:szCs w:val="24"/>
          <w:shd w:val="clear" w:color="auto" w:fill="F7F7F7"/>
        </w:rPr>
        <w:t xml:space="preserve">, David; </w:t>
      </w:r>
      <w:proofErr w:type="spellStart"/>
      <w:r w:rsidRPr="006C2D63">
        <w:rPr>
          <w:b w:val="0"/>
          <w:bCs w:val="0"/>
          <w:sz w:val="24"/>
          <w:szCs w:val="24"/>
          <w:shd w:val="clear" w:color="auto" w:fill="F7F7F7"/>
        </w:rPr>
        <w:t>Grossbard-Shechtman</w:t>
      </w:r>
      <w:proofErr w:type="spellEnd"/>
      <w:r w:rsidRPr="006C2D63">
        <w:rPr>
          <w:b w:val="0"/>
          <w:bCs w:val="0"/>
          <w:sz w:val="24"/>
          <w:szCs w:val="24"/>
          <w:shd w:val="clear" w:color="auto" w:fill="F7F7F7"/>
        </w:rPr>
        <w:t xml:space="preserve">, </w:t>
      </w:r>
      <w:proofErr w:type="spellStart"/>
      <w:r w:rsidRPr="006C2D63">
        <w:rPr>
          <w:b w:val="0"/>
          <w:bCs w:val="0"/>
          <w:sz w:val="24"/>
          <w:szCs w:val="24"/>
          <w:shd w:val="clear" w:color="auto" w:fill="F7F7F7"/>
        </w:rPr>
        <w:t>Amyra</w:t>
      </w:r>
      <w:proofErr w:type="spellEnd"/>
      <w:r w:rsidRPr="006C2D63">
        <w:rPr>
          <w:b w:val="0"/>
          <w:bCs w:val="0"/>
          <w:sz w:val="24"/>
          <w:szCs w:val="24"/>
          <w:shd w:val="clear" w:color="auto" w:fill="F7F7F7"/>
        </w:rPr>
        <w:t>.</w:t>
      </w:r>
      <w:proofErr w:type="gramEnd"/>
      <w:r>
        <w:rPr>
          <w:b w:val="0"/>
          <w:bCs w:val="0"/>
          <w:sz w:val="24"/>
          <w:szCs w:val="24"/>
          <w:shd w:val="clear" w:color="auto" w:fill="F7F7F7"/>
        </w:rPr>
        <w:t xml:space="preserve"> </w:t>
      </w:r>
      <w:r w:rsidRPr="006C2D63">
        <w:rPr>
          <w:b w:val="0"/>
          <w:bCs w:val="0"/>
          <w:sz w:val="24"/>
          <w:szCs w:val="24"/>
          <w:shd w:val="clear" w:color="auto" w:fill="F7F7F7"/>
        </w:rPr>
        <w:t xml:space="preserve">“The Impact of the Female Marriage Squeeze and </w:t>
      </w:r>
      <w:r>
        <w:rPr>
          <w:b w:val="0"/>
          <w:bCs w:val="0"/>
          <w:sz w:val="24"/>
          <w:szCs w:val="24"/>
          <w:shd w:val="clear" w:color="auto" w:fill="F7F7F7"/>
        </w:rPr>
        <w:tab/>
      </w:r>
      <w:r w:rsidRPr="006C2D63">
        <w:rPr>
          <w:b w:val="0"/>
          <w:bCs w:val="0"/>
          <w:sz w:val="24"/>
          <w:szCs w:val="24"/>
          <w:shd w:val="clear" w:color="auto" w:fill="F7F7F7"/>
        </w:rPr>
        <w:t>the Contraceptive Revolution on Sex Roles and the Women's Liberation Movement in the</w:t>
      </w:r>
      <w:r>
        <w:rPr>
          <w:b w:val="0"/>
          <w:bCs w:val="0"/>
          <w:sz w:val="24"/>
          <w:szCs w:val="24"/>
          <w:shd w:val="clear" w:color="auto" w:fill="F7F7F7"/>
        </w:rPr>
        <w:tab/>
      </w:r>
      <w:r>
        <w:rPr>
          <w:b w:val="0"/>
          <w:bCs w:val="0"/>
          <w:sz w:val="24"/>
          <w:szCs w:val="24"/>
          <w:shd w:val="clear" w:color="auto" w:fill="F7F7F7"/>
        </w:rPr>
        <w:tab/>
      </w:r>
      <w:r w:rsidRPr="006C2D63">
        <w:rPr>
          <w:b w:val="0"/>
          <w:bCs w:val="0"/>
          <w:sz w:val="24"/>
          <w:szCs w:val="24"/>
          <w:shd w:val="clear" w:color="auto" w:fill="F7F7F7"/>
        </w:rPr>
        <w:t xml:space="preserve"> United States, 1960 to 1975.”</w:t>
      </w:r>
      <w:r w:rsidRPr="006C2D63">
        <w:rPr>
          <w:b w:val="0"/>
          <w:bCs w:val="0"/>
          <w:i/>
          <w:iCs/>
          <w:sz w:val="24"/>
          <w:szCs w:val="24"/>
          <w:shd w:val="clear" w:color="auto" w:fill="F7F7F7"/>
        </w:rPr>
        <w:t>Journal of Marriage and the Family</w:t>
      </w:r>
      <w:r w:rsidRPr="006C2D63">
        <w:rPr>
          <w:b w:val="0"/>
          <w:bCs w:val="0"/>
          <w:sz w:val="24"/>
          <w:szCs w:val="24"/>
          <w:shd w:val="clear" w:color="auto" w:fill="F7F7F7"/>
        </w:rPr>
        <w:t xml:space="preserve"> 43.1 (Feb., 1981): 49-</w:t>
      </w:r>
      <w:r>
        <w:rPr>
          <w:b w:val="0"/>
          <w:bCs w:val="0"/>
          <w:sz w:val="24"/>
          <w:szCs w:val="24"/>
          <w:shd w:val="clear" w:color="auto" w:fill="F7F7F7"/>
        </w:rPr>
        <w:tab/>
      </w:r>
      <w:r w:rsidRPr="006C2D63">
        <w:rPr>
          <w:b w:val="0"/>
          <w:bCs w:val="0"/>
          <w:sz w:val="24"/>
          <w:szCs w:val="24"/>
          <w:shd w:val="clear" w:color="auto" w:fill="F7F7F7"/>
        </w:rPr>
        <w:t>65</w:t>
      </w:r>
    </w:p>
    <w:p w:rsidR="001A31E0" w:rsidRPr="006C2D63" w:rsidRDefault="001A31E0" w:rsidP="001A31E0">
      <w:pPr>
        <w:pStyle w:val="Heading1"/>
        <w:shd w:val="clear" w:color="auto" w:fill="FFFFFF"/>
        <w:spacing w:before="0" w:beforeAutospacing="0" w:after="0" w:afterAutospacing="0" w:line="500" w:lineRule="exact"/>
        <w:rPr>
          <w:b w:val="0"/>
          <w:bCs w:val="0"/>
          <w:color w:val="000000"/>
          <w:sz w:val="24"/>
          <w:szCs w:val="24"/>
          <w:shd w:val="clear" w:color="auto" w:fill="FFFFFF"/>
        </w:rPr>
      </w:pPr>
      <w:proofErr w:type="spellStart"/>
      <w:r w:rsidRPr="006C2D63">
        <w:rPr>
          <w:b w:val="0"/>
          <w:bCs w:val="0"/>
          <w:color w:val="000000"/>
          <w:sz w:val="24"/>
          <w:szCs w:val="24"/>
          <w:shd w:val="clear" w:color="auto" w:fill="FFFFFF"/>
        </w:rPr>
        <w:t>Laufik</w:t>
      </w:r>
      <w:proofErr w:type="spellEnd"/>
      <w:r w:rsidRPr="006C2D63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, Michele. </w:t>
      </w:r>
      <w:proofErr w:type="gramStart"/>
      <w:r w:rsidRPr="006C2D63">
        <w:rPr>
          <w:b w:val="0"/>
          <w:bCs w:val="0"/>
          <w:color w:val="000000"/>
          <w:sz w:val="24"/>
          <w:szCs w:val="24"/>
          <w:shd w:val="clear" w:color="auto" w:fill="FFFFFF"/>
        </w:rPr>
        <w:t>“The Best Swimsuits for your Body Type”.</w:t>
      </w:r>
      <w:proofErr w:type="gramEnd"/>
      <w:r w:rsidRPr="006C2D63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Shape Magazine. </w:t>
      </w:r>
      <w:proofErr w:type="gramStart"/>
      <w:r w:rsidRPr="006C2D63">
        <w:rPr>
          <w:b w:val="0"/>
          <w:bCs w:val="0"/>
          <w:color w:val="000000"/>
          <w:sz w:val="24"/>
          <w:szCs w:val="24"/>
          <w:shd w:val="clear" w:color="auto" w:fill="FFFFFF"/>
        </w:rPr>
        <w:t>Web.</w:t>
      </w:r>
      <w:proofErr w:type="gramEnd"/>
    </w:p>
    <w:p w:rsidR="001A31E0" w:rsidRPr="001A31E0" w:rsidRDefault="001A31E0" w:rsidP="001A31E0">
      <w:pPr>
        <w:pStyle w:val="Heading1"/>
        <w:shd w:val="clear" w:color="auto" w:fill="FFFFFF"/>
        <w:spacing w:before="0" w:beforeAutospacing="0" w:after="0" w:afterAutospacing="0" w:line="500" w:lineRule="exact"/>
        <w:rPr>
          <w:b w:val="0"/>
          <w:bCs w:val="0"/>
          <w:sz w:val="24"/>
          <w:szCs w:val="24"/>
          <w:shd w:val="clear" w:color="auto" w:fill="FFFFFF"/>
        </w:rPr>
      </w:pPr>
      <w:proofErr w:type="gramStart"/>
      <w:r w:rsidRPr="001A31E0">
        <w:rPr>
          <w:b w:val="0"/>
          <w:bCs w:val="0"/>
          <w:sz w:val="24"/>
          <w:szCs w:val="24"/>
          <w:shd w:val="clear" w:color="auto" w:fill="FFFFFF"/>
        </w:rPr>
        <w:t>Murray, Robert K.; Tim H. Blessing.</w:t>
      </w:r>
      <w:proofErr w:type="gramEnd"/>
      <w:r w:rsidRPr="001A31E0">
        <w:rPr>
          <w:rStyle w:val="apple-converted-space"/>
          <w:b w:val="0"/>
          <w:bCs w:val="0"/>
          <w:sz w:val="24"/>
          <w:szCs w:val="24"/>
          <w:shd w:val="clear" w:color="auto" w:fill="FFFFFF"/>
        </w:rPr>
        <w:t> </w:t>
      </w:r>
      <w:proofErr w:type="gramStart"/>
      <w:r w:rsidRPr="001A31E0">
        <w:rPr>
          <w:b w:val="0"/>
          <w:bCs w:val="0"/>
          <w:i/>
          <w:iCs/>
          <w:sz w:val="24"/>
          <w:szCs w:val="24"/>
          <w:shd w:val="clear" w:color="auto" w:fill="FFFFFF"/>
        </w:rPr>
        <w:t>Greatness in the White House</w:t>
      </w:r>
      <w:r w:rsidRPr="001A31E0">
        <w:rPr>
          <w:b w:val="0"/>
          <w:bCs w:val="0"/>
          <w:sz w:val="24"/>
          <w:szCs w:val="24"/>
          <w:shd w:val="clear" w:color="auto" w:fill="FFFFFF"/>
        </w:rPr>
        <w:t>.</w:t>
      </w:r>
      <w:proofErr w:type="gramEnd"/>
      <w:r w:rsidRPr="001A31E0">
        <w:rPr>
          <w:b w:val="0"/>
          <w:bCs w:val="0"/>
          <w:sz w:val="24"/>
          <w:szCs w:val="24"/>
          <w:shd w:val="clear" w:color="auto" w:fill="FFFFFF"/>
        </w:rPr>
        <w:t xml:space="preserve"> Penn State</w:t>
      </w:r>
      <w:r w:rsidRPr="001A31E0">
        <w:rPr>
          <w:b w:val="0"/>
          <w:bCs w:val="0"/>
          <w:sz w:val="24"/>
          <w:szCs w:val="24"/>
          <w:shd w:val="clear" w:color="auto" w:fill="FFFFFF"/>
        </w:rPr>
        <w:tab/>
        <w:t>Press.1993: 80.</w:t>
      </w:r>
      <w:r w:rsidRPr="001A31E0">
        <w:rPr>
          <w:rStyle w:val="apple-converted-space"/>
          <w:b w:val="0"/>
          <w:bCs w:val="0"/>
          <w:sz w:val="24"/>
          <w:szCs w:val="24"/>
          <w:shd w:val="clear" w:color="auto" w:fill="FFFFFF"/>
        </w:rPr>
        <w:t> </w:t>
      </w:r>
      <w:hyperlink r:id="rId5" w:tooltip="International Standard Book Number" w:history="1">
        <w:proofErr w:type="gramStart"/>
        <w:r w:rsidRPr="001A31E0">
          <w:rPr>
            <w:rStyle w:val="Hyperlink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ISBN</w:t>
        </w:r>
      </w:hyperlink>
      <w:r w:rsidRPr="001A31E0">
        <w:rPr>
          <w:b w:val="0"/>
          <w:bCs w:val="0"/>
          <w:sz w:val="24"/>
          <w:szCs w:val="24"/>
          <w:shd w:val="clear" w:color="auto" w:fill="FFFFFF"/>
        </w:rPr>
        <w:t> </w:t>
      </w:r>
      <w:hyperlink r:id="rId6" w:tooltip="Special:BookSources/0-271-02486-0" w:history="1">
        <w:r w:rsidRPr="001A31E0">
          <w:rPr>
            <w:rStyle w:val="Hyperlink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0-271-02486-0</w:t>
        </w:r>
      </w:hyperlink>
      <w:r w:rsidRPr="001A31E0">
        <w:rPr>
          <w:b w:val="0"/>
          <w:bCs w:val="0"/>
          <w:sz w:val="24"/>
          <w:szCs w:val="24"/>
          <w:shd w:val="clear" w:color="auto" w:fill="FFFFFF"/>
        </w:rPr>
        <w:t>.</w:t>
      </w:r>
      <w:proofErr w:type="gramEnd"/>
      <w:r w:rsidRPr="001A31E0">
        <w:rPr>
          <w:b w:val="0"/>
          <w:bCs w:val="0"/>
          <w:sz w:val="24"/>
          <w:szCs w:val="24"/>
          <w:shd w:val="clear" w:color="auto" w:fill="FFFFFF"/>
        </w:rPr>
        <w:t xml:space="preserve"> Print.</w:t>
      </w:r>
    </w:p>
    <w:p w:rsidR="001A31E0" w:rsidRPr="006C2D63" w:rsidRDefault="001A31E0" w:rsidP="001A31E0">
      <w:pPr>
        <w:pStyle w:val="Heading1"/>
        <w:shd w:val="clear" w:color="auto" w:fill="FFFFFF"/>
        <w:spacing w:before="0" w:beforeAutospacing="0" w:after="0" w:afterAutospacing="0" w:line="500" w:lineRule="exact"/>
        <w:rPr>
          <w:b w:val="0"/>
          <w:sz w:val="24"/>
          <w:szCs w:val="24"/>
          <w:shd w:val="clear" w:color="auto" w:fill="F1F1EA"/>
        </w:rPr>
      </w:pPr>
      <w:proofErr w:type="spellStart"/>
      <w:r w:rsidRPr="006C2D63">
        <w:rPr>
          <w:b w:val="0"/>
          <w:bCs w:val="0"/>
          <w:color w:val="000000"/>
          <w:sz w:val="24"/>
          <w:szCs w:val="24"/>
          <w:shd w:val="clear" w:color="auto" w:fill="FFFFFF"/>
        </w:rPr>
        <w:t>n.a</w:t>
      </w:r>
      <w:proofErr w:type="spellEnd"/>
      <w:r w:rsidRPr="006C2D63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. “Bikini introduced.” </w:t>
      </w:r>
      <w:proofErr w:type="gramStart"/>
      <w:r w:rsidRPr="006C2D63">
        <w:rPr>
          <w:b w:val="0"/>
          <w:bCs w:val="0"/>
          <w:i/>
          <w:color w:val="000000"/>
          <w:sz w:val="24"/>
          <w:szCs w:val="24"/>
          <w:shd w:val="clear" w:color="auto" w:fill="FFFFFF"/>
        </w:rPr>
        <w:t>The History Channel Website.</w:t>
      </w:r>
      <w:proofErr w:type="gramEnd"/>
      <w:r w:rsidRPr="006C2D63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2013. 20 March 2013. </w:t>
      </w:r>
      <w:proofErr w:type="gramStart"/>
      <w:r w:rsidRPr="006C2D63">
        <w:rPr>
          <w:b w:val="0"/>
          <w:bCs w:val="0"/>
          <w:color w:val="000000"/>
          <w:sz w:val="24"/>
          <w:szCs w:val="24"/>
          <w:shd w:val="clear" w:color="auto" w:fill="FFFFFF"/>
        </w:rPr>
        <w:t>Web.</w:t>
      </w:r>
      <w:proofErr w:type="gramEnd"/>
    </w:p>
    <w:p w:rsidR="001A31E0" w:rsidRPr="006C2D63" w:rsidRDefault="001A31E0" w:rsidP="001A31E0">
      <w:pPr>
        <w:pStyle w:val="Heading1"/>
        <w:shd w:val="clear" w:color="auto" w:fill="FFFFFF"/>
        <w:spacing w:before="0" w:beforeAutospacing="0" w:after="0" w:afterAutospacing="0" w:line="500" w:lineRule="exact"/>
        <w:rPr>
          <w:b w:val="0"/>
          <w:bCs w:val="0"/>
          <w:sz w:val="24"/>
          <w:szCs w:val="24"/>
        </w:rPr>
      </w:pPr>
      <w:proofErr w:type="spellStart"/>
      <w:r w:rsidRPr="006C2D63">
        <w:rPr>
          <w:rStyle w:val="citation"/>
          <w:b w:val="0"/>
          <w:bCs w:val="0"/>
          <w:sz w:val="24"/>
          <w:szCs w:val="24"/>
          <w:shd w:val="clear" w:color="auto" w:fill="FFFFFF"/>
        </w:rPr>
        <w:t>Niemann</w:t>
      </w:r>
      <w:proofErr w:type="spellEnd"/>
      <w:r w:rsidRPr="006C2D63">
        <w:rPr>
          <w:rStyle w:val="citation"/>
          <w:b w:val="0"/>
          <w:bCs w:val="0"/>
          <w:sz w:val="24"/>
          <w:szCs w:val="24"/>
          <w:shd w:val="clear" w:color="auto" w:fill="FFFFFF"/>
        </w:rPr>
        <w:t xml:space="preserve">, Paul. </w:t>
      </w:r>
      <w:r w:rsidRPr="006C2D63">
        <w:rPr>
          <w:b w:val="0"/>
          <w:bCs w:val="0"/>
          <w:i/>
          <w:iCs/>
          <w:color w:val="333333"/>
          <w:sz w:val="24"/>
          <w:szCs w:val="24"/>
        </w:rPr>
        <w:t xml:space="preserve">More Invention Mysteries: 52 Little-known Stories </w:t>
      </w:r>
      <w:proofErr w:type="gramStart"/>
      <w:r w:rsidRPr="006C2D63">
        <w:rPr>
          <w:b w:val="0"/>
          <w:bCs w:val="0"/>
          <w:i/>
          <w:iCs/>
          <w:color w:val="333333"/>
          <w:sz w:val="24"/>
          <w:szCs w:val="24"/>
        </w:rPr>
        <w:t>Behind</w:t>
      </w:r>
      <w:proofErr w:type="gramEnd"/>
      <w:r w:rsidRPr="006C2D63">
        <w:rPr>
          <w:b w:val="0"/>
          <w:bCs w:val="0"/>
          <w:i/>
          <w:iCs/>
          <w:color w:val="333333"/>
          <w:sz w:val="24"/>
          <w:szCs w:val="24"/>
        </w:rPr>
        <w:t xml:space="preserve"> Well-known </w:t>
      </w:r>
      <w:r>
        <w:rPr>
          <w:b w:val="0"/>
          <w:bCs w:val="0"/>
          <w:i/>
          <w:iCs/>
          <w:color w:val="333333"/>
          <w:sz w:val="24"/>
          <w:szCs w:val="24"/>
        </w:rPr>
        <w:tab/>
      </w:r>
      <w:r w:rsidRPr="006C2D63">
        <w:rPr>
          <w:b w:val="0"/>
          <w:bCs w:val="0"/>
          <w:i/>
          <w:iCs/>
          <w:sz w:val="24"/>
          <w:szCs w:val="24"/>
        </w:rPr>
        <w:t>Invention.</w:t>
      </w:r>
      <w:r w:rsidRPr="006C2D63">
        <w:rPr>
          <w:b w:val="0"/>
          <w:bCs w:val="0"/>
          <w:sz w:val="24"/>
          <w:szCs w:val="24"/>
        </w:rPr>
        <w:t xml:space="preserve"> Invention Mysteries Books, May 30, 2006. Print.</w:t>
      </w:r>
    </w:p>
    <w:p w:rsidR="001A31E0" w:rsidRPr="006C2D63" w:rsidRDefault="001A31E0" w:rsidP="001A31E0">
      <w:pPr>
        <w:spacing w:line="50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Reader's Digest Services, "Record-breaking swimmers",</w:t>
      </w:r>
      <w:r w:rsidRPr="006C2D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r w:rsidRPr="006C2D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7F7F7"/>
        </w:rPr>
        <w:t>Australia's Yesterdays: a Look at Our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7F7F7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7F7F7"/>
        </w:rPr>
        <w:tab/>
      </w:r>
      <w:r w:rsidRPr="006C2D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7F7F7"/>
        </w:rPr>
        <w:t xml:space="preserve"> Recent Past</w:t>
      </w:r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2nd edition, 1974 p.193</w:t>
      </w:r>
    </w:p>
    <w:p w:rsidR="001A31E0" w:rsidRPr="006C2D63" w:rsidRDefault="001A31E0" w:rsidP="001A31E0">
      <w:pPr>
        <w:spacing w:line="50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Rockwood, Kate. </w:t>
      </w:r>
      <w:proofErr w:type="gramStart"/>
      <w:r w:rsidRPr="006C2D63">
        <w:rPr>
          <w:rFonts w:ascii="Times New Roman" w:hAnsi="Times New Roman" w:cs="Times New Roman"/>
          <w:sz w:val="24"/>
          <w:szCs w:val="24"/>
          <w:shd w:val="clear" w:color="auto" w:fill="FFFFFF"/>
        </w:rPr>
        <w:t>“Product Evolution: Fro</w:t>
      </w:r>
      <w:bookmarkStart w:id="0" w:name="_GoBack"/>
      <w:bookmarkEnd w:id="0"/>
      <w:r w:rsidRPr="006C2D63">
        <w:rPr>
          <w:rFonts w:ascii="Times New Roman" w:hAnsi="Times New Roman" w:cs="Times New Roman"/>
          <w:sz w:val="24"/>
          <w:szCs w:val="24"/>
          <w:shd w:val="clear" w:color="auto" w:fill="FFFFFF"/>
        </w:rPr>
        <w:t>m Suit to String.”</w:t>
      </w:r>
      <w:proofErr w:type="gramEnd"/>
      <w:r w:rsidRPr="006C2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C2D63">
        <w:rPr>
          <w:rFonts w:ascii="Times New Roman" w:hAnsi="Times New Roman" w:cs="Times New Roman"/>
          <w:sz w:val="24"/>
          <w:szCs w:val="24"/>
          <w:shd w:val="clear" w:color="auto" w:fill="FFFFFF"/>
        </w:rPr>
        <w:t>Fast Company Magazine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C2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C2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C2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2012: 69. Print. </w:t>
      </w:r>
    </w:p>
    <w:p w:rsidR="001A31E0" w:rsidRDefault="001A31E0" w:rsidP="001A31E0">
      <w:pPr>
        <w:spacing w:line="500" w:lineRule="exact"/>
        <w:rPr>
          <w:ins w:id="1" w:author="... ..." w:date="2013-04-07T11:34:00Z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PrChange w:id="2" w:author="... ..." w:date="2013-04-07T11:34:00Z">
          <w:pPr>
            <w:spacing w:line="500" w:lineRule="exact"/>
            <w:ind w:firstLine="720"/>
          </w:pPr>
        </w:pPrChange>
      </w:pPr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Smith, Bonnie G.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gramStart"/>
      <w:r w:rsidRPr="006C2D6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Oxford Encyclopedia of Women in World History</w:t>
      </w:r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London: Oxford </w:t>
      </w:r>
    </w:p>
    <w:p w:rsidR="001538B4" w:rsidRPr="001A31E0" w:rsidRDefault="001A31E0" w:rsidP="001A31E0">
      <w:pPr>
        <w:spacing w:line="50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ins w:id="3" w:author="... ..." w:date="2013-04-07T11:34:00Z"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ab/>
        </w:r>
      </w:ins>
      <w:proofErr w:type="gramStart"/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 Press.</w:t>
      </w:r>
      <w:proofErr w:type="gramEnd"/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e. 2008. </w:t>
      </w:r>
      <w:proofErr w:type="gramStart"/>
      <w:r w:rsidRPr="006C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pp. </w:t>
      </w:r>
      <w:r w:rsidRPr="006C2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171 </w:t>
      </w:r>
      <w:proofErr w:type="spellStart"/>
      <w:r w:rsidRPr="006C2D63">
        <w:rPr>
          <w:rFonts w:ascii="Times New Roman" w:hAnsi="Times New Roman" w:cs="Times New Roman"/>
          <w:sz w:val="24"/>
          <w:szCs w:val="24"/>
          <w:shd w:val="clear" w:color="auto" w:fill="FFFFFF"/>
        </w:rPr>
        <w:t>vol</w:t>
      </w:r>
      <w:proofErr w:type="spellEnd"/>
      <w:r w:rsidRPr="006C2D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</w:t>
      </w:r>
      <w:proofErr w:type="gramEnd"/>
      <w:r w:rsidRPr="001A31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International Standard Book Number" w:history="1">
        <w:proofErr w:type="gramStart"/>
        <w:r w:rsidRPr="001A31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ISBN</w:t>
        </w:r>
      </w:hyperlink>
      <w:r w:rsidRPr="001A31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Special:BookSources/9780195148909" w:history="1">
        <w:r w:rsidRPr="001A31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9780195148909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Print.</w:t>
      </w:r>
    </w:p>
    <w:sectPr w:rsidR="001538B4" w:rsidRPr="001A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E0"/>
    <w:rsid w:val="001A31E0"/>
    <w:rsid w:val="00303121"/>
    <w:rsid w:val="00E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E0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1A3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31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A31E0"/>
  </w:style>
  <w:style w:type="character" w:styleId="Hyperlink">
    <w:name w:val="Hyperlink"/>
    <w:uiPriority w:val="99"/>
    <w:semiHidden/>
    <w:rsid w:val="001A31E0"/>
    <w:rPr>
      <w:color w:val="0000FF"/>
      <w:u w:val="single"/>
    </w:rPr>
  </w:style>
  <w:style w:type="character" w:customStyle="1" w:styleId="citation">
    <w:name w:val="citation"/>
    <w:basedOn w:val="DefaultParagraphFont"/>
    <w:uiPriority w:val="99"/>
    <w:rsid w:val="001A31E0"/>
  </w:style>
  <w:style w:type="paragraph" w:styleId="BalloonText">
    <w:name w:val="Balloon Text"/>
    <w:basedOn w:val="Normal"/>
    <w:link w:val="BalloonTextChar"/>
    <w:uiPriority w:val="99"/>
    <w:semiHidden/>
    <w:unhideWhenUsed/>
    <w:rsid w:val="001A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E0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31E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E0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1A3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31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A31E0"/>
  </w:style>
  <w:style w:type="character" w:styleId="Hyperlink">
    <w:name w:val="Hyperlink"/>
    <w:uiPriority w:val="99"/>
    <w:semiHidden/>
    <w:rsid w:val="001A31E0"/>
    <w:rPr>
      <w:color w:val="0000FF"/>
      <w:u w:val="single"/>
    </w:rPr>
  </w:style>
  <w:style w:type="character" w:customStyle="1" w:styleId="citation">
    <w:name w:val="citation"/>
    <w:basedOn w:val="DefaultParagraphFont"/>
    <w:uiPriority w:val="99"/>
    <w:rsid w:val="001A31E0"/>
  </w:style>
  <w:style w:type="paragraph" w:styleId="BalloonText">
    <w:name w:val="Balloon Text"/>
    <w:basedOn w:val="Normal"/>
    <w:link w:val="BalloonTextChar"/>
    <w:uiPriority w:val="99"/>
    <w:semiHidden/>
    <w:unhideWhenUsed/>
    <w:rsid w:val="001A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E0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31E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pecial:BookSources/97801951489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International_Standard_Book_Numb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pecial:BookSources/0-271-02486-0" TargetMode="External"/><Relationship Id="rId5" Type="http://schemas.openxmlformats.org/officeDocument/2006/relationships/hyperlink" Target="http://en.wikipedia.org/wiki/International_Standard_Book_Numb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1</cp:revision>
  <dcterms:created xsi:type="dcterms:W3CDTF">2013-04-11T01:59:00Z</dcterms:created>
  <dcterms:modified xsi:type="dcterms:W3CDTF">2013-04-11T02:01:00Z</dcterms:modified>
</cp:coreProperties>
</file>